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765B" w14:textId="6240BEAE" w:rsidR="003D7C8D" w:rsidRPr="00DF7C7E" w:rsidRDefault="003D7C8D" w:rsidP="003D7C8D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1D6442C6" w14:textId="021D434B" w:rsidR="003D7C8D" w:rsidRPr="00DF7C7E" w:rsidRDefault="003D7C8D" w:rsidP="003D7C8D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>
        <w:rPr>
          <w:b/>
          <w:bCs/>
          <w:sz w:val="28"/>
          <w:szCs w:val="28"/>
        </w:rPr>
        <w:t xml:space="preserve"> held at 7.30pm on</w:t>
      </w:r>
      <w:r w:rsidRPr="00DF7C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22nd March</w:t>
      </w:r>
      <w:r w:rsidRPr="00DF7C7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 at The Lamb</w:t>
      </w:r>
    </w:p>
    <w:p w14:paraId="2A6264DF" w14:textId="77777777" w:rsidR="003D7C8D" w:rsidRDefault="003D7C8D" w:rsidP="003D7C8D"/>
    <w:p w14:paraId="1BC488AB" w14:textId="3BB84A3C" w:rsidR="003D7C8D" w:rsidRDefault="003D7C8D" w:rsidP="003D7C8D">
      <w:r>
        <w:t>Present: Cllrs Colin Dingwall (Chair),</w:t>
      </w:r>
      <w:r w:rsidRPr="00145E4E">
        <w:t xml:space="preserve"> </w:t>
      </w:r>
      <w:r>
        <w:t xml:space="preserve">Mark </w:t>
      </w:r>
      <w:proofErr w:type="spellStart"/>
      <w:r>
        <w:t>McCappin</w:t>
      </w:r>
      <w:proofErr w:type="spellEnd"/>
      <w:r>
        <w:t xml:space="preserve">, Tony Connell, Heather Northam, </w:t>
      </w:r>
      <w:r w:rsidRPr="00145E4E">
        <w:t>Graham Howkins</w:t>
      </w:r>
      <w:r>
        <w:t xml:space="preserve">; Sheena Derry (Secretary); Sue Bremner-Milne (Treasurer); </w:t>
      </w:r>
      <w:r w:rsidRPr="00A46706">
        <w:t>Lewis Ross</w:t>
      </w:r>
      <w:r>
        <w:t xml:space="preserve">, Rob </w:t>
      </w:r>
      <w:proofErr w:type="spellStart"/>
      <w:r>
        <w:t>Helyar</w:t>
      </w:r>
      <w:proofErr w:type="spellEnd"/>
      <w:r>
        <w:t>, Keith Harris, Jane Harris, Jill Kerr, John Hill, Michelle Hill</w:t>
      </w:r>
      <w:r w:rsidRPr="00A46706">
        <w:t xml:space="preserve"> </w:t>
      </w:r>
      <w:r>
        <w:t>(parishioners).</w:t>
      </w:r>
    </w:p>
    <w:p w14:paraId="5DBBD0CD" w14:textId="42E4E671" w:rsidR="003D7C8D" w:rsidRDefault="003D7C8D" w:rsidP="003D7C8D">
      <w:r>
        <w:t>1. Apologies: None</w:t>
      </w:r>
    </w:p>
    <w:p w14:paraId="094629A9" w14:textId="0AF7C456" w:rsidR="003D7C8D" w:rsidRDefault="003D7C8D" w:rsidP="003D7C8D">
      <w:r>
        <w:t>2. The Minutes of the meeting held on 25</w:t>
      </w:r>
      <w:r w:rsidRPr="003D7C8D">
        <w:rPr>
          <w:vertAlign w:val="superscript"/>
        </w:rPr>
        <w:t>th</w:t>
      </w:r>
      <w:r>
        <w:t xml:space="preserve"> January 2023 were approved. </w:t>
      </w:r>
    </w:p>
    <w:p w14:paraId="63B8DC0F" w14:textId="5E33DE89" w:rsidR="003D7C8D" w:rsidRDefault="003D7C8D" w:rsidP="003D7C8D">
      <w:r>
        <w:t>3. Declarations of interest: None.</w:t>
      </w:r>
    </w:p>
    <w:p w14:paraId="06ED1450" w14:textId="3228121D" w:rsidR="003D7C8D" w:rsidRDefault="003D7C8D" w:rsidP="003D7C8D">
      <w:r>
        <w:t>4. Matters Arising</w:t>
      </w:r>
      <w:r w:rsidR="005D1B3F">
        <w:t>.</w:t>
      </w:r>
    </w:p>
    <w:p w14:paraId="75767C25" w14:textId="50EC4CD7" w:rsidR="003D7C8D" w:rsidRDefault="003D7C8D" w:rsidP="003D7C8D">
      <w:pPr>
        <w:pStyle w:val="ListParagraph"/>
        <w:numPr>
          <w:ilvl w:val="0"/>
          <w:numId w:val="1"/>
        </w:numPr>
      </w:pPr>
      <w:proofErr w:type="gramStart"/>
      <w:r>
        <w:t>Following their visit to the last Parish Council meeting, there</w:t>
      </w:r>
      <w:proofErr w:type="gramEnd"/>
      <w:r>
        <w:t xml:space="preserve"> has been no further contact with the Witney Flood Mitigation Group.</w:t>
      </w:r>
    </w:p>
    <w:p w14:paraId="144CA914" w14:textId="298C02D4" w:rsidR="003D7C8D" w:rsidRDefault="003D7C8D" w:rsidP="003D7C8D">
      <w:pPr>
        <w:pStyle w:val="ListParagraph"/>
        <w:numPr>
          <w:ilvl w:val="0"/>
          <w:numId w:val="1"/>
        </w:numPr>
      </w:pPr>
      <w:r>
        <w:t>The sign</w:t>
      </w:r>
      <w:r w:rsidR="00F305CD">
        <w:t xml:space="preserve"> in the centre of the village</w:t>
      </w:r>
      <w:r>
        <w:t xml:space="preserve"> advertising a food van on the Crawley Mill site</w:t>
      </w:r>
      <w:r w:rsidR="00F305CD">
        <w:t xml:space="preserve"> has been removed.</w:t>
      </w:r>
    </w:p>
    <w:p w14:paraId="7B553EA0" w14:textId="22A2A6D0" w:rsidR="00F305CD" w:rsidRDefault="00F305CD" w:rsidP="003D7C8D">
      <w:pPr>
        <w:pStyle w:val="ListParagraph"/>
        <w:numPr>
          <w:ilvl w:val="0"/>
          <w:numId w:val="1"/>
        </w:numPr>
      </w:pPr>
      <w:r>
        <w:t xml:space="preserve">OCC plan to plant the tree for Crawly village in the verge at the top of </w:t>
      </w:r>
      <w:proofErr w:type="spellStart"/>
      <w:r>
        <w:t>Leafield</w:t>
      </w:r>
      <w:proofErr w:type="spellEnd"/>
      <w:r>
        <w:t xml:space="preserve"> Hill before the end of March (not there on 19</w:t>
      </w:r>
      <w:r w:rsidRPr="00F305CD">
        <w:rPr>
          <w:vertAlign w:val="superscript"/>
        </w:rPr>
        <w:t>th</w:t>
      </w:r>
      <w:r>
        <w:t xml:space="preserve"> March).</w:t>
      </w:r>
    </w:p>
    <w:p w14:paraId="54E63DD2" w14:textId="6E035E12" w:rsidR="00F305CD" w:rsidRDefault="00F305CD" w:rsidP="003D7C8D">
      <w:pPr>
        <w:pStyle w:val="ListParagraph"/>
        <w:numPr>
          <w:ilvl w:val="0"/>
          <w:numId w:val="1"/>
        </w:numPr>
      </w:pPr>
      <w:r>
        <w:t>SD has talked to Graham Franklin (grass cutting) about leaving some grass longer around the edges of the graveyard</w:t>
      </w:r>
      <w:r w:rsidR="00385EEC">
        <w:t xml:space="preserve"> to encourage biodiversity</w:t>
      </w:r>
      <w:r>
        <w:t xml:space="preserve">. He is happy to accommodate our wishes if practical. </w:t>
      </w:r>
    </w:p>
    <w:p w14:paraId="4F7A7BF1" w14:textId="1B1B7986" w:rsidR="003D7C8D" w:rsidRDefault="003D7C8D" w:rsidP="003D7C8D">
      <w:r>
        <w:t>5. District Council Report</w:t>
      </w:r>
      <w:r w:rsidR="00F305CD">
        <w:t>. (CD)</w:t>
      </w:r>
    </w:p>
    <w:p w14:paraId="0811CC25" w14:textId="1554725E" w:rsidR="00F305CD" w:rsidRDefault="00F305CD" w:rsidP="00F305CD">
      <w:pPr>
        <w:pStyle w:val="ListParagraph"/>
        <w:numPr>
          <w:ilvl w:val="0"/>
          <w:numId w:val="2"/>
        </w:numPr>
      </w:pPr>
      <w:r>
        <w:t>WODC has received a £250,000 grant to help small businesses through the economic downturn.</w:t>
      </w:r>
    </w:p>
    <w:p w14:paraId="29D3AB8B" w14:textId="7E44B348" w:rsidR="00F305CD" w:rsidRDefault="00F305CD" w:rsidP="003D7C8D">
      <w:pPr>
        <w:pStyle w:val="ListParagraph"/>
        <w:numPr>
          <w:ilvl w:val="0"/>
          <w:numId w:val="2"/>
        </w:numPr>
      </w:pPr>
      <w:r>
        <w:t>The proposal to install Botley West Solar Farm was discussed a</w:t>
      </w:r>
      <w:r w:rsidR="00456868">
        <w:t>t</w:t>
      </w:r>
      <w:r>
        <w:t xml:space="preserve"> the Council meeting today (22</w:t>
      </w:r>
      <w:r w:rsidRPr="00F305CD">
        <w:rPr>
          <w:vertAlign w:val="superscript"/>
        </w:rPr>
        <w:t>nd</w:t>
      </w:r>
      <w:r>
        <w:t xml:space="preserve"> March). The proposal is so large that the decision on whether to allow it will be made by the </w:t>
      </w:r>
      <w:r w:rsidR="00E6559B">
        <w:t xml:space="preserve">Secretary of State, and WODC have said they will not write in to comment about it until further details are available and they have the full picture. CD noted that </w:t>
      </w:r>
      <w:r w:rsidR="00E27901">
        <w:t>the</w:t>
      </w:r>
      <w:r w:rsidR="00E839BC">
        <w:t xml:space="preserve"> BWSF proposals would occupy an area </w:t>
      </w:r>
      <w:r w:rsidR="00475B66">
        <w:t>equivalent to 3,000 football pitches</w:t>
      </w:r>
      <w:r w:rsidR="00593AC5">
        <w:t xml:space="preserve">. </w:t>
      </w:r>
      <w:r w:rsidR="00FC1984">
        <w:t xml:space="preserve">We </w:t>
      </w:r>
      <w:r w:rsidR="00E6559B">
        <w:t>already have</w:t>
      </w:r>
      <w:r w:rsidR="00E6559B" w:rsidRPr="00E6559B">
        <w:t xml:space="preserve"> </w:t>
      </w:r>
      <w:r w:rsidR="00E6559B">
        <w:t>solar farms covering land equivalent to 678 football pitches in West Oxfordshire.</w:t>
      </w:r>
    </w:p>
    <w:p w14:paraId="4E1EF6A4" w14:textId="357AA788" w:rsidR="003D7C8D" w:rsidRDefault="003D7C8D" w:rsidP="003D7C8D">
      <w:r>
        <w:t>6. County Council Report</w:t>
      </w:r>
      <w:r w:rsidR="005D1B3F">
        <w:t>:</w:t>
      </w:r>
      <w:r w:rsidR="00E6559B">
        <w:t xml:space="preserve"> No County Councillor attended the meeting</w:t>
      </w:r>
      <w:r w:rsidR="00800224">
        <w:t>.</w:t>
      </w:r>
      <w:r w:rsidR="00E6559B">
        <w:t xml:space="preserve"> </w:t>
      </w:r>
      <w:r w:rsidR="00800224">
        <w:br/>
      </w:r>
      <w:r w:rsidR="00E6559B">
        <w:t xml:space="preserve">CD </w:t>
      </w:r>
      <w:r w:rsidR="00D22324">
        <w:t>noted</w:t>
      </w:r>
      <w:r w:rsidR="00754150">
        <w:t xml:space="preserve"> that the current OCC administration</w:t>
      </w:r>
      <w:r w:rsidR="009067DC">
        <w:t xml:space="preserve"> seems determined to introduce </w:t>
      </w:r>
      <w:r w:rsidR="009A7320">
        <w:t>measures</w:t>
      </w:r>
      <w:r w:rsidR="009067DC">
        <w:t xml:space="preserve"> despite </w:t>
      </w:r>
      <w:r w:rsidR="00F43152">
        <w:t>opposition from public consultation</w:t>
      </w:r>
      <w:r w:rsidR="00B72211">
        <w:t xml:space="preserve">s. As examples he </w:t>
      </w:r>
      <w:r w:rsidR="00E6559B">
        <w:t>reported that there has been strong opposition against the introduction of Low Traffic Neighbourhoods from residents and businesses in Oxford</w:t>
      </w:r>
      <w:r w:rsidR="005D1B3F">
        <w:t xml:space="preserve">. Witney High Street was closed to cars during the Covid pandemic to allow social distancing for pedestrians, and the closure was made permanent in January 2022 despite consultations showing that </w:t>
      </w:r>
      <w:proofErr w:type="gramStart"/>
      <w:r w:rsidR="005D1B3F">
        <w:t>the majority of</w:t>
      </w:r>
      <w:proofErr w:type="gramEnd"/>
      <w:r w:rsidR="005D1B3F">
        <w:t xml:space="preserve"> businesses and shoppers want it reopened.</w:t>
      </w:r>
    </w:p>
    <w:p w14:paraId="18537FC5" w14:textId="4FEF735E" w:rsidR="003D7C8D" w:rsidRDefault="003D7C8D" w:rsidP="003D7C8D">
      <w:r>
        <w:t>7. Treasurer’s Report</w:t>
      </w:r>
      <w:r w:rsidR="005D1B3F">
        <w:t>: SB-M had circulated the accounts before the meeting and had no concerns. We have about £2,200</w:t>
      </w:r>
      <w:r w:rsidR="002358BE">
        <w:t xml:space="preserve"> left in the current account, £500 in the deposit account, and £360 in the defibrillator fund. A full report will follow at the end of the financial year.</w:t>
      </w:r>
    </w:p>
    <w:p w14:paraId="153143F8" w14:textId="073858FD" w:rsidR="003D7C8D" w:rsidRDefault="003D7C8D" w:rsidP="003D7C8D">
      <w:r>
        <w:t>8. Redevelopment of the Crawley Inn Site</w:t>
      </w:r>
      <w:r w:rsidR="002358BE">
        <w:t xml:space="preserve">. CD had circulated some information about the proposed redevelopment of the Crawley Inn site, but a formal planning application has not yet been </w:t>
      </w:r>
      <w:r w:rsidR="002358BE">
        <w:lastRenderedPageBreak/>
        <w:t xml:space="preserve">submitted. </w:t>
      </w:r>
      <w:r w:rsidR="00005AB7">
        <w:t>C</w:t>
      </w:r>
      <w:r w:rsidR="002358BE">
        <w:t>ontract</w:t>
      </w:r>
      <w:r w:rsidR="00005AB7">
        <w:t xml:space="preserve">s to buy were signed </w:t>
      </w:r>
      <w:r w:rsidR="006E20A3">
        <w:t xml:space="preserve">a year ago, subject to completion of probate. The purchaser is Morris </w:t>
      </w:r>
      <w:r w:rsidR="000962A9">
        <w:t>Investments,</w:t>
      </w:r>
      <w:r w:rsidR="006E20A3">
        <w:t xml:space="preserve"> and the </w:t>
      </w:r>
      <w:r w:rsidR="00B556A4">
        <w:t>planning consultants</w:t>
      </w:r>
      <w:r w:rsidR="00420CA8">
        <w:t xml:space="preserve"> are </w:t>
      </w:r>
      <w:r w:rsidR="00C15385">
        <w:t>based in Cirencester.</w:t>
      </w:r>
      <w:r w:rsidR="00482F81">
        <w:t xml:space="preserve"> Concerns were raised about the possibility of increased flooding on </w:t>
      </w:r>
      <w:proofErr w:type="spellStart"/>
      <w:r w:rsidR="00482F81">
        <w:t>Foxburrow</w:t>
      </w:r>
      <w:proofErr w:type="spellEnd"/>
      <w:r w:rsidR="00482F81">
        <w:t xml:space="preserve"> Lane.</w:t>
      </w:r>
    </w:p>
    <w:p w14:paraId="266B7F3A" w14:textId="7738FF9F" w:rsidR="003D7C8D" w:rsidRDefault="003D7C8D" w:rsidP="003D7C8D">
      <w:r>
        <w:t>9. Village Events</w:t>
      </w:r>
      <w:r w:rsidR="009A3453">
        <w:t xml:space="preserve"> </w:t>
      </w:r>
      <w:r w:rsidR="00E22A56">
        <w:t>(Jane Harris):</w:t>
      </w:r>
    </w:p>
    <w:p w14:paraId="5C80BA96" w14:textId="5D09932C" w:rsidR="00E22A56" w:rsidRDefault="00AB6245" w:rsidP="00AB6245">
      <w:pPr>
        <w:pStyle w:val="ListParagraph"/>
        <w:numPr>
          <w:ilvl w:val="0"/>
          <w:numId w:val="3"/>
        </w:numPr>
      </w:pPr>
      <w:r>
        <w:t>There will be an event to celebrate the Coronation</w:t>
      </w:r>
      <w:r w:rsidR="00A15E64">
        <w:t xml:space="preserve"> on Sunday 7</w:t>
      </w:r>
      <w:r w:rsidR="00A15E64" w:rsidRPr="00A15E64">
        <w:rPr>
          <w:vertAlign w:val="superscript"/>
        </w:rPr>
        <w:t>th</w:t>
      </w:r>
      <w:r w:rsidR="00A15E64">
        <w:t xml:space="preserve"> May at Manor Farm</w:t>
      </w:r>
      <w:r w:rsidR="00020AAC">
        <w:t xml:space="preserve">, which will include a barbeque, </w:t>
      </w:r>
      <w:proofErr w:type="gramStart"/>
      <w:r w:rsidR="00020AAC">
        <w:t>music</w:t>
      </w:r>
      <w:proofErr w:type="gramEnd"/>
      <w:r w:rsidR="00020AAC">
        <w:t xml:space="preserve"> and quiz.</w:t>
      </w:r>
      <w:ins w:id="0" w:author="Sheena Derry" w:date="2023-03-24T21:11:00Z">
        <w:r w:rsidR="00EA2CBA">
          <w:t xml:space="preserve"> </w:t>
        </w:r>
      </w:ins>
      <w:r w:rsidR="00EA2CBA">
        <w:t xml:space="preserve">Thanks to Rob and Philippa for </w:t>
      </w:r>
      <w:r w:rsidR="00100883">
        <w:t>hosting this.</w:t>
      </w:r>
    </w:p>
    <w:p w14:paraId="4B6F9E1F" w14:textId="08347FCA" w:rsidR="00020AAC" w:rsidRDefault="00B77F7D" w:rsidP="00AB6245">
      <w:pPr>
        <w:pStyle w:val="ListParagraph"/>
        <w:numPr>
          <w:ilvl w:val="0"/>
          <w:numId w:val="3"/>
        </w:numPr>
      </w:pPr>
      <w:r>
        <w:t>There will be another pub quiz in September.</w:t>
      </w:r>
    </w:p>
    <w:p w14:paraId="50B99FE4" w14:textId="7AF25842" w:rsidR="00B77F7D" w:rsidRDefault="0093687B" w:rsidP="00AB6245">
      <w:pPr>
        <w:pStyle w:val="ListParagraph"/>
        <w:numPr>
          <w:ilvl w:val="0"/>
          <w:numId w:val="3"/>
        </w:numPr>
      </w:pPr>
      <w:r>
        <w:t xml:space="preserve">There was clarification of </w:t>
      </w:r>
      <w:r w:rsidR="00FD7EF9">
        <w:t xml:space="preserve">funding arrangements for Bonfire Night – the PC buys the fireworks and the social committee </w:t>
      </w:r>
      <w:r w:rsidR="00A061AC">
        <w:t>refunds the cost from income on the night, with any losses</w:t>
      </w:r>
      <w:r w:rsidR="001A7A0C">
        <w:t xml:space="preserve"> covered by the PC. This year we need someone</w:t>
      </w:r>
      <w:r w:rsidR="00B22F05">
        <w:t xml:space="preserve"> to undertake firework training (?John Hill) and possibly </w:t>
      </w:r>
      <w:r w:rsidR="001D67B0">
        <w:t>to do First Aid training (?Heather Northam)</w:t>
      </w:r>
      <w:r w:rsidR="001D6576">
        <w:t>. CD proposed that the PC authorised</w:t>
      </w:r>
      <w:r w:rsidR="00707D08">
        <w:t xml:space="preserve"> </w:t>
      </w:r>
      <w:r w:rsidR="00B030BF">
        <w:t xml:space="preserve">spending </w:t>
      </w:r>
      <w:r w:rsidR="00707D08">
        <w:t>up to £300 for t</w:t>
      </w:r>
      <w:r w:rsidR="00EB58E3">
        <w:t>raining</w:t>
      </w:r>
      <w:r w:rsidR="005871E7">
        <w:t>, which was passed unanimously</w:t>
      </w:r>
      <w:r w:rsidR="007A3282">
        <w:t>.</w:t>
      </w:r>
    </w:p>
    <w:p w14:paraId="2B54D149" w14:textId="77777777" w:rsidR="005C1086" w:rsidRDefault="003D7C8D" w:rsidP="003D7C8D">
      <w:pPr>
        <w:rPr>
          <w:ins w:id="1" w:author="Sheena Derry" w:date="2023-03-24T16:42:00Z"/>
        </w:rPr>
      </w:pPr>
      <w:r>
        <w:t>10. Neighbourhood Watch</w:t>
      </w:r>
      <w:r w:rsidR="005778ED">
        <w:t xml:space="preserve"> are ha</w:t>
      </w:r>
      <w:r w:rsidR="00350413">
        <w:t xml:space="preserve">ving a big drive to get more people and communities to sign up. </w:t>
      </w:r>
      <w:r w:rsidR="0044264B">
        <w:t xml:space="preserve">CD suggested we </w:t>
      </w:r>
      <w:r w:rsidR="004255D3">
        <w:t xml:space="preserve">asked a local Police Community </w:t>
      </w:r>
      <w:r w:rsidR="000D723F">
        <w:t xml:space="preserve">Support </w:t>
      </w:r>
      <w:r w:rsidR="004255D3">
        <w:t xml:space="preserve">Officer to come to </w:t>
      </w:r>
      <w:r w:rsidR="00C76584">
        <w:t>a future</w:t>
      </w:r>
      <w:r w:rsidR="00EF564D">
        <w:t xml:space="preserve"> meeting</w:t>
      </w:r>
      <w:r w:rsidR="003F5183">
        <w:t xml:space="preserve"> to discuss the potential benefits to </w:t>
      </w:r>
      <w:r w:rsidR="007E1DD2">
        <w:t>households/Crawley village</w:t>
      </w:r>
      <w:r w:rsidR="00C76584">
        <w:t>.</w:t>
      </w:r>
    </w:p>
    <w:p w14:paraId="239E229E" w14:textId="3909ABD9" w:rsidR="002B3FAC" w:rsidRDefault="00CE1D57" w:rsidP="003D7C8D">
      <w:pPr>
        <w:rPr>
          <w:ins w:id="2" w:author="Sheena Derry" w:date="2023-03-24T16:59:00Z"/>
        </w:rPr>
      </w:pPr>
      <w:r>
        <w:t>Oxford City</w:t>
      </w:r>
      <w:r w:rsidR="00163AE4">
        <w:t xml:space="preserve"> (jointly with Cherwell District Council)</w:t>
      </w:r>
      <w:r>
        <w:t xml:space="preserve"> is consulting on future housing </w:t>
      </w:r>
      <w:r w:rsidR="00254089">
        <w:t xml:space="preserve">and economic </w:t>
      </w:r>
      <w:r>
        <w:t>needs</w:t>
      </w:r>
      <w:r w:rsidR="00F85F13">
        <w:t>. Previous assess</w:t>
      </w:r>
      <w:r w:rsidR="00090F61">
        <w:t xml:space="preserve">ments have substantially overestimated these needs and </w:t>
      </w:r>
      <w:r w:rsidR="0051107F">
        <w:t xml:space="preserve">the current </w:t>
      </w:r>
      <w:r w:rsidR="00B46E90">
        <w:t>estimat</w:t>
      </w:r>
      <w:r w:rsidR="004E7869">
        <w:t>es</w:t>
      </w:r>
      <w:r w:rsidR="00B46E90">
        <w:t xml:space="preserve"> are</w:t>
      </w:r>
      <w:r w:rsidR="00202F7A">
        <w:t xml:space="preserve"> not</w:t>
      </w:r>
      <w:r w:rsidR="00B46E90">
        <w:t xml:space="preserve"> based on </w:t>
      </w:r>
      <w:r w:rsidR="008E7258">
        <w:t xml:space="preserve">Governments Standard Methodology but </w:t>
      </w:r>
      <w:r w:rsidR="005938DC">
        <w:t xml:space="preserve">assumptions and trajectories that have been challenged. </w:t>
      </w:r>
      <w:r w:rsidR="00443EBD">
        <w:t xml:space="preserve">The </w:t>
      </w:r>
      <w:r w:rsidR="00443EBD" w:rsidRPr="00825EDC">
        <w:rPr>
          <w:rPrChange w:id="3" w:author="Sheena Derry" w:date="2023-03-24T16:51:00Z">
            <w:rPr>
              <w:b/>
              <w:bCs/>
            </w:rPr>
          </w:rPrChange>
        </w:rPr>
        <w:t xml:space="preserve">conclusions on growth are not compatible with </w:t>
      </w:r>
      <w:r w:rsidR="00443EBD" w:rsidRPr="00B53F76">
        <w:t>the </w:t>
      </w:r>
      <w:r w:rsidR="00443EBD" w:rsidRPr="00B53F76">
        <w:fldChar w:fldCharType="begin"/>
      </w:r>
      <w:r w:rsidR="00443EBD" w:rsidRPr="00B53F76">
        <w:instrText xml:space="preserve"> HYPERLINK "https://futureoxfordshirepartnership.org/projects/oxfordshire-strategic-vision/" \t "_blank" </w:instrText>
      </w:r>
      <w:r w:rsidR="00443EBD" w:rsidRPr="00B53F76">
        <w:fldChar w:fldCharType="separate"/>
      </w:r>
      <w:r w:rsidR="00443EBD" w:rsidRPr="00B53F76">
        <w:rPr>
          <w:rStyle w:val="Hyperlink"/>
          <w:color w:val="auto"/>
          <w:u w:val="none"/>
          <w:rPrChange w:id="4" w:author="Sheena Derry" w:date="2023-03-24T21:02:00Z">
            <w:rPr>
              <w:rStyle w:val="Hyperlink"/>
            </w:rPr>
          </w:rPrChange>
        </w:rPr>
        <w:t>Oxfordshire Strategic Vision</w:t>
      </w:r>
      <w:r w:rsidR="00443EBD" w:rsidRPr="00B53F76">
        <w:fldChar w:fldCharType="end"/>
      </w:r>
      <w:r w:rsidR="00443EBD" w:rsidRPr="00B53F76">
        <w:t> </w:t>
      </w:r>
      <w:r w:rsidR="00443EBD" w:rsidRPr="00825EDC">
        <w:rPr>
          <w:rPrChange w:id="5" w:author="Sheena Derry" w:date="2023-03-24T16:51:00Z">
            <w:rPr>
              <w:b/>
              <w:bCs/>
            </w:rPr>
          </w:rPrChange>
        </w:rPr>
        <w:t>which commits all our authorities to planning for ‘good growth’ that is both sustainable and inclusive</w:t>
      </w:r>
      <w:r w:rsidR="00825EDC">
        <w:t>.</w:t>
      </w:r>
      <w:r w:rsidR="00B84EDF">
        <w:t xml:space="preserve"> The concern for West Oxfordshire is that </w:t>
      </w:r>
      <w:r w:rsidR="00C34232">
        <w:t xml:space="preserve">Oxford City will overestimate their need but be unable to accommodate the number of </w:t>
      </w:r>
      <w:r w:rsidR="00A115CA">
        <w:t xml:space="preserve">new </w:t>
      </w:r>
      <w:r w:rsidR="00C34232">
        <w:t>houses</w:t>
      </w:r>
      <w:r w:rsidR="00E83E11">
        <w:t>,</w:t>
      </w:r>
      <w:r w:rsidR="00A115CA">
        <w:t xml:space="preserve"> and then offload these to </w:t>
      </w:r>
      <w:r w:rsidR="0031745B">
        <w:t>surrounding Districts</w:t>
      </w:r>
      <w:r w:rsidR="004A3D86">
        <w:t xml:space="preserve"> without proper </w:t>
      </w:r>
      <w:r w:rsidR="00C458D8">
        <w:t>consultation.</w:t>
      </w:r>
      <w:r w:rsidR="006E78D0">
        <w:t xml:space="preserve"> This has happened before</w:t>
      </w:r>
      <w:r w:rsidR="0080229E">
        <w:t>.</w:t>
      </w:r>
      <w:r w:rsidR="0031745B">
        <w:t xml:space="preserve"> CD will submit a response</w:t>
      </w:r>
      <w:r w:rsidR="00232A85">
        <w:t xml:space="preserve"> to </w:t>
      </w:r>
      <w:r w:rsidR="00C458D8">
        <w:t>Need Not Greed Oxon.</w:t>
      </w:r>
    </w:p>
    <w:p w14:paraId="0EF0BEC7" w14:textId="09DDF8CA" w:rsidR="003D7C8D" w:rsidRDefault="003D7C8D" w:rsidP="003D7C8D">
      <w:r>
        <w:t>11. Community Action</w:t>
      </w:r>
    </w:p>
    <w:p w14:paraId="015FCD2D" w14:textId="40ACCBEB" w:rsidR="00B51623" w:rsidRDefault="00B51623" w:rsidP="00B51623">
      <w:pPr>
        <w:pStyle w:val="ListParagraph"/>
        <w:numPr>
          <w:ilvl w:val="0"/>
          <w:numId w:val="5"/>
        </w:numPr>
      </w:pPr>
      <w:r>
        <w:t xml:space="preserve">Five couples </w:t>
      </w:r>
      <w:r w:rsidR="00DA6536">
        <w:t xml:space="preserve">have volunteered to do river pollution testing and have undergone training. We now have the </w:t>
      </w:r>
      <w:r w:rsidR="00184901">
        <w:t>test kits and will start testing in April.</w:t>
      </w:r>
    </w:p>
    <w:p w14:paraId="6DFD0961" w14:textId="6E615D1F" w:rsidR="00184901" w:rsidRDefault="00184901" w:rsidP="00B51623">
      <w:pPr>
        <w:pStyle w:val="ListParagraph"/>
        <w:numPr>
          <w:ilvl w:val="0"/>
          <w:numId w:val="5"/>
        </w:numPr>
      </w:pPr>
      <w:r>
        <w:t xml:space="preserve">MM and SD attended </w:t>
      </w:r>
      <w:r w:rsidR="00BA692A">
        <w:t>a Nature and Climate Event hosted by WODC earlier this month</w:t>
      </w:r>
      <w:r w:rsidR="00645839">
        <w:t>. Three topics were discussed</w:t>
      </w:r>
      <w:r w:rsidR="000D7FEE">
        <w:t>: Biodiversity, Retrofit, and EV charging</w:t>
      </w:r>
      <w:r w:rsidR="00CA40BC">
        <w:t xml:space="preserve">. Attendees could </w:t>
      </w:r>
      <w:r w:rsidR="006D0733">
        <w:t xml:space="preserve">discuss two of these topics </w:t>
      </w:r>
      <w:r w:rsidR="005D466A">
        <w:t xml:space="preserve">in groups of about 10, and the idea was to </w:t>
      </w:r>
      <w:r w:rsidR="000D63F0">
        <w:t xml:space="preserve">talk about what people wanted, what they had </w:t>
      </w:r>
      <w:r w:rsidR="00EC66B2">
        <w:t xml:space="preserve">already </w:t>
      </w:r>
      <w:r w:rsidR="000D63F0">
        <w:t>done in their communities</w:t>
      </w:r>
      <w:r w:rsidR="00626C71">
        <w:t xml:space="preserve">, what help and advice was available, and what barriers exist. </w:t>
      </w:r>
      <w:r w:rsidR="00C237C7">
        <w:t>It was a lively and interesting evening</w:t>
      </w:r>
      <w:r w:rsidR="00F861ED">
        <w:t xml:space="preserve">, and most people agreed that it would help to create a platform where </w:t>
      </w:r>
      <w:r w:rsidR="00EC20EE">
        <w:t>we could continue to communicate and exchange experiences</w:t>
      </w:r>
      <w:r w:rsidR="005D3A54">
        <w:t>.</w:t>
      </w:r>
      <w:r w:rsidR="00636C01">
        <w:t xml:space="preserve"> WODC said they would provide feedback on the event and </w:t>
      </w:r>
      <w:r w:rsidR="00C467B5">
        <w:t xml:space="preserve">parish email addresses of attendees, but </w:t>
      </w:r>
      <w:r w:rsidR="00DB546B">
        <w:t xml:space="preserve">so </w:t>
      </w:r>
      <w:r w:rsidR="000962A9">
        <w:t>far,</w:t>
      </w:r>
      <w:r w:rsidR="00DB546B">
        <w:t xml:space="preserve"> we have had only </w:t>
      </w:r>
      <w:r w:rsidR="00724C1C">
        <w:t xml:space="preserve">very </w:t>
      </w:r>
      <w:r w:rsidR="00DB546B">
        <w:t>brief minutes</w:t>
      </w:r>
      <w:r w:rsidR="00724C1C">
        <w:t xml:space="preserve"> and a link to a list of </w:t>
      </w:r>
      <w:r w:rsidR="00893DF4">
        <w:t>all parish councils in West Oxfordshire</w:t>
      </w:r>
      <w:r w:rsidR="0079079C">
        <w:t>.</w:t>
      </w:r>
    </w:p>
    <w:p w14:paraId="280BD9E3" w14:textId="752088DF" w:rsidR="003D7C8D" w:rsidRDefault="003D7C8D" w:rsidP="003D7C8D">
      <w:r>
        <w:t>12. Future Dates</w:t>
      </w:r>
    </w:p>
    <w:p w14:paraId="067A5524" w14:textId="77777777" w:rsidR="003E5153" w:rsidRPr="00EF22C5" w:rsidRDefault="003E5153" w:rsidP="003E5153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4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May 2023 – Elections </w:t>
      </w:r>
    </w:p>
    <w:p w14:paraId="1E2108FE" w14:textId="3BB37284" w:rsidR="003E5153" w:rsidRPr="00EF22C5" w:rsidRDefault="00C765D7" w:rsidP="003E5153">
      <w:pPr>
        <w:spacing w:after="0" w:line="276" w:lineRule="auto"/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6</w:t>
      </w:r>
      <w:r w:rsidR="003E5153"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="003E5153" w:rsidRPr="00EF22C5">
        <w:rPr>
          <w:rFonts w:eastAsia="Arial" w:cstheme="minorHAnsi"/>
          <w:color w:val="000000"/>
          <w:lang w:eastAsia="en-GB"/>
        </w:rPr>
        <w:t xml:space="preserve"> May 2023 – Coronation</w:t>
      </w:r>
      <w:r>
        <w:rPr>
          <w:rFonts w:eastAsia="Arial" w:cstheme="minorHAnsi"/>
          <w:color w:val="000000"/>
          <w:lang w:eastAsia="en-GB"/>
        </w:rPr>
        <w:t>; 7</w:t>
      </w:r>
      <w:r w:rsidRPr="00C765D7">
        <w:rPr>
          <w:rFonts w:eastAsia="Arial" w:cstheme="minorHAnsi"/>
          <w:color w:val="000000"/>
          <w:vertAlign w:val="superscript"/>
          <w:lang w:eastAsia="en-GB"/>
        </w:rPr>
        <w:t>th</w:t>
      </w:r>
      <w:r>
        <w:rPr>
          <w:rFonts w:eastAsia="Arial" w:cstheme="minorHAnsi"/>
          <w:color w:val="000000"/>
          <w:lang w:eastAsia="en-GB"/>
        </w:rPr>
        <w:t xml:space="preserve"> </w:t>
      </w:r>
      <w:proofErr w:type="gramStart"/>
      <w:r>
        <w:rPr>
          <w:rFonts w:eastAsia="Arial" w:cstheme="minorHAnsi"/>
          <w:color w:val="000000"/>
          <w:lang w:eastAsia="en-GB"/>
        </w:rPr>
        <w:t>May</w:t>
      </w:r>
      <w:proofErr w:type="gramEnd"/>
      <w:r>
        <w:rPr>
          <w:rFonts w:eastAsia="Arial" w:cstheme="minorHAnsi"/>
          <w:color w:val="000000"/>
          <w:lang w:eastAsia="en-GB"/>
        </w:rPr>
        <w:t xml:space="preserve"> Social at Manor Farm</w:t>
      </w:r>
      <w:r w:rsidR="00E81E0E">
        <w:rPr>
          <w:rFonts w:eastAsia="Arial" w:cstheme="minorHAnsi"/>
          <w:color w:val="000000"/>
          <w:lang w:eastAsia="en-GB"/>
        </w:rPr>
        <w:t>;</w:t>
      </w:r>
      <w:r w:rsidR="003E5153" w:rsidRPr="00EF22C5">
        <w:rPr>
          <w:rFonts w:eastAsia="Arial" w:cstheme="minorHAnsi"/>
          <w:color w:val="000000"/>
          <w:lang w:eastAsia="en-GB"/>
        </w:rPr>
        <w:t xml:space="preserve"> </w:t>
      </w:r>
      <w:r w:rsidR="00E81E0E">
        <w:rPr>
          <w:rFonts w:eastAsia="Arial" w:cstheme="minorHAnsi"/>
          <w:color w:val="000000"/>
          <w:lang w:eastAsia="en-GB"/>
        </w:rPr>
        <w:t>8</w:t>
      </w:r>
      <w:r w:rsidR="00E81E0E" w:rsidRPr="00E81E0E">
        <w:rPr>
          <w:rFonts w:eastAsia="Arial" w:cstheme="minorHAnsi"/>
          <w:color w:val="000000"/>
          <w:vertAlign w:val="superscript"/>
          <w:lang w:eastAsia="en-GB"/>
        </w:rPr>
        <w:t>th</w:t>
      </w:r>
      <w:r w:rsidR="00E81E0E">
        <w:rPr>
          <w:rFonts w:eastAsia="Arial" w:cstheme="minorHAnsi"/>
          <w:color w:val="000000"/>
          <w:lang w:eastAsia="en-GB"/>
        </w:rPr>
        <w:t xml:space="preserve"> May </w:t>
      </w:r>
      <w:r w:rsidR="003E5153" w:rsidRPr="00EF22C5">
        <w:rPr>
          <w:rFonts w:eastAsia="Arial" w:cstheme="minorHAnsi"/>
          <w:color w:val="000000"/>
          <w:lang w:eastAsia="en-GB"/>
        </w:rPr>
        <w:t>Bank Holiday</w:t>
      </w:r>
    </w:p>
    <w:p w14:paraId="7462B39D" w14:textId="77777777" w:rsidR="003E5153" w:rsidRPr="00EF22C5" w:rsidRDefault="003E5153" w:rsidP="003E5153">
      <w:pPr>
        <w:spacing w:after="0" w:line="276" w:lineRule="auto"/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17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May 2023 – </w:t>
      </w:r>
      <w:r>
        <w:rPr>
          <w:rFonts w:eastAsia="Arial" w:cstheme="minorHAnsi"/>
          <w:color w:val="000000"/>
          <w:lang w:eastAsia="en-GB"/>
        </w:rPr>
        <w:t xml:space="preserve">Annual </w:t>
      </w:r>
      <w:r w:rsidRPr="00EF22C5">
        <w:rPr>
          <w:rFonts w:eastAsia="Arial" w:cstheme="minorHAnsi"/>
          <w:color w:val="000000"/>
          <w:lang w:eastAsia="en-GB"/>
        </w:rPr>
        <w:t>PC Meeting</w:t>
      </w:r>
      <w:r>
        <w:rPr>
          <w:rFonts w:eastAsia="Arial" w:cstheme="minorHAnsi"/>
          <w:color w:val="000000"/>
          <w:lang w:eastAsia="en-GB"/>
        </w:rPr>
        <w:t xml:space="preserve"> and AGM</w:t>
      </w:r>
    </w:p>
    <w:p w14:paraId="099188D9" w14:textId="77777777" w:rsidR="003E5153" w:rsidRPr="00EF22C5" w:rsidRDefault="003E5153" w:rsidP="003E5153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26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July 2023 – PC Meeting</w:t>
      </w:r>
    </w:p>
    <w:p w14:paraId="2F3B9538" w14:textId="77777777" w:rsidR="003E5153" w:rsidRPr="00EF22C5" w:rsidRDefault="003E5153" w:rsidP="003E5153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27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September 2023 – PC Meeting</w:t>
      </w:r>
    </w:p>
    <w:p w14:paraId="1BD85B84" w14:textId="77777777" w:rsidR="003E5153" w:rsidRDefault="003E5153" w:rsidP="003E5153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22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nd</w:t>
      </w:r>
      <w:r w:rsidRPr="00EF22C5">
        <w:rPr>
          <w:rFonts w:eastAsia="Arial" w:cstheme="minorHAnsi"/>
          <w:color w:val="000000"/>
          <w:lang w:eastAsia="en-GB"/>
        </w:rPr>
        <w:t xml:space="preserve"> November 2023 – PC Meeting</w:t>
      </w:r>
    </w:p>
    <w:p w14:paraId="33BD01C8" w14:textId="77777777" w:rsidR="005F4E26" w:rsidRDefault="005F4E26" w:rsidP="003D7C8D"/>
    <w:p w14:paraId="7C2FC6C6" w14:textId="6FADF483" w:rsidR="003D7C8D" w:rsidRDefault="003D7C8D" w:rsidP="003D7C8D">
      <w:r>
        <w:t>13. AOB</w:t>
      </w:r>
    </w:p>
    <w:p w14:paraId="2DC56946" w14:textId="3D79D337" w:rsidR="000F2EFE" w:rsidRDefault="005B05CA" w:rsidP="003B0634">
      <w:pPr>
        <w:pStyle w:val="ListParagraph"/>
        <w:numPr>
          <w:ilvl w:val="0"/>
          <w:numId w:val="4"/>
        </w:numPr>
      </w:pPr>
      <w:r>
        <w:t xml:space="preserve">OCC is working on a strategy to manage HGVs </w:t>
      </w:r>
      <w:r w:rsidR="005367CC">
        <w:t xml:space="preserve">and has launched a consultation asking </w:t>
      </w:r>
      <w:r w:rsidR="00DB2199">
        <w:t>wh</w:t>
      </w:r>
      <w:r w:rsidR="00F44BFF">
        <w:t xml:space="preserve">ich roads are unsuitable to HGVs. MM has responded to the consultation and has </w:t>
      </w:r>
      <w:r w:rsidR="0054009B">
        <w:t xml:space="preserve">also </w:t>
      </w:r>
      <w:r w:rsidR="00F44BFF">
        <w:t xml:space="preserve">arranged a meeting with </w:t>
      </w:r>
      <w:r w:rsidR="00F64272">
        <w:t>John Disley on 19</w:t>
      </w:r>
      <w:r w:rsidR="00F64272" w:rsidRPr="00F64272">
        <w:rPr>
          <w:vertAlign w:val="superscript"/>
        </w:rPr>
        <w:t>th</w:t>
      </w:r>
      <w:r w:rsidR="00F64272">
        <w:t xml:space="preserve"> April to </w:t>
      </w:r>
      <w:r w:rsidR="0054009B">
        <w:t xml:space="preserve">discuss </w:t>
      </w:r>
      <w:r w:rsidR="00833815">
        <w:t xml:space="preserve">area weight </w:t>
      </w:r>
      <w:r w:rsidR="0054009B">
        <w:t>restrictions</w:t>
      </w:r>
      <w:r w:rsidR="00B51623">
        <w:t>.</w:t>
      </w:r>
      <w:r w:rsidR="003C07A3">
        <w:t xml:space="preserve"> OCC are considering </w:t>
      </w:r>
      <w:r w:rsidR="00610F94">
        <w:t>the introduction of area restrictions instead of point restrictions</w:t>
      </w:r>
      <w:r w:rsidR="00026F39">
        <w:t xml:space="preserve">. The conclusion from the </w:t>
      </w:r>
      <w:r w:rsidR="00DC1517">
        <w:t>e</w:t>
      </w:r>
      <w:r w:rsidR="00FB562E">
        <w:t xml:space="preserve">xperimental </w:t>
      </w:r>
      <w:r w:rsidR="00232310">
        <w:t xml:space="preserve">point restriction on the main road through Burford was that this point restriction </w:t>
      </w:r>
      <w:r w:rsidR="009E3653">
        <w:t>had diverted the problem of HGVs to other local communities. Area restrictions may offer a more equitable solution.</w:t>
      </w:r>
    </w:p>
    <w:p w14:paraId="07746677" w14:textId="4207BB77" w:rsidR="003B0634" w:rsidRDefault="008A786A" w:rsidP="003B0634">
      <w:pPr>
        <w:pStyle w:val="ListParagraph"/>
        <w:numPr>
          <w:ilvl w:val="0"/>
          <w:numId w:val="4"/>
        </w:numPr>
      </w:pPr>
      <w:r>
        <w:t xml:space="preserve">CD </w:t>
      </w:r>
      <w:r w:rsidR="009C7648">
        <w:t>suggested that the PC bought a Coronation souvenir</w:t>
      </w:r>
      <w:r w:rsidR="00D2404F">
        <w:t>, such as a mug,</w:t>
      </w:r>
      <w:r w:rsidR="009C7648">
        <w:t xml:space="preserve"> for each household </w:t>
      </w:r>
      <w:r w:rsidR="00D2404F">
        <w:t xml:space="preserve">in the village, but the consensus was that </w:t>
      </w:r>
      <w:r w:rsidR="00626739">
        <w:t>it would not widely</w:t>
      </w:r>
      <w:r w:rsidR="00DB2199">
        <w:t xml:space="preserve"> be</w:t>
      </w:r>
      <w:r w:rsidR="00626739">
        <w:t xml:space="preserve"> appreciated or a good use of money. </w:t>
      </w:r>
      <w:r w:rsidR="00E67F39">
        <w:t xml:space="preserve">We would have to </w:t>
      </w:r>
      <w:r w:rsidR="00323793">
        <w:t xml:space="preserve">do a joint order with one or more other parishes to </w:t>
      </w:r>
      <w:r w:rsidR="007A40C3">
        <w:t>get a large enough order to</w:t>
      </w:r>
      <w:r w:rsidR="00E978EF">
        <w:t xml:space="preserve"> get a good price.</w:t>
      </w:r>
    </w:p>
    <w:p w14:paraId="4653AD18" w14:textId="2BF0EEFA" w:rsidR="00E978EF" w:rsidRDefault="009F12A9" w:rsidP="003B0634">
      <w:pPr>
        <w:pStyle w:val="ListParagraph"/>
        <w:numPr>
          <w:ilvl w:val="0"/>
          <w:numId w:val="4"/>
        </w:numPr>
      </w:pPr>
      <w:r>
        <w:t xml:space="preserve">MM reported that the lining of </w:t>
      </w:r>
      <w:r w:rsidR="008729DD">
        <w:t>cracked sewer pipes is now scheduled for July</w:t>
      </w:r>
      <w:r w:rsidR="002B3F1E">
        <w:t xml:space="preserve">. The road closure notice </w:t>
      </w:r>
      <w:r w:rsidR="00E14005">
        <w:t xml:space="preserve">shows that the section to be relined is along Dry Lane, not </w:t>
      </w:r>
      <w:proofErr w:type="spellStart"/>
      <w:r w:rsidR="00E14005">
        <w:t>Foxburrow</w:t>
      </w:r>
      <w:proofErr w:type="spellEnd"/>
      <w:r w:rsidR="00E14005">
        <w:t xml:space="preserve"> Lane as </w:t>
      </w:r>
      <w:r w:rsidR="0020534A">
        <w:t>expected.</w:t>
      </w:r>
      <w:r w:rsidR="00617570">
        <w:t xml:space="preserve"> There has been a fat blockage in the sewer in the centre of the village, and Thames Water have carried out some </w:t>
      </w:r>
      <w:r w:rsidR="00DE23FA">
        <w:t>cleaning. It is unclear if they will need to return to do a more thorough clean.</w:t>
      </w:r>
    </w:p>
    <w:p w14:paraId="64538A71" w14:textId="0DF38DD2" w:rsidR="00E67F39" w:rsidRDefault="00E0603D" w:rsidP="003B0634">
      <w:pPr>
        <w:pStyle w:val="ListParagraph"/>
        <w:numPr>
          <w:ilvl w:val="0"/>
          <w:numId w:val="4"/>
        </w:numPr>
      </w:pPr>
      <w:r>
        <w:t>A section of t</w:t>
      </w:r>
      <w:r w:rsidR="00F65102">
        <w:t xml:space="preserve">he guardrail </w:t>
      </w:r>
      <w:r>
        <w:t xml:space="preserve">beside the footpath on the causeway has been </w:t>
      </w:r>
      <w:r w:rsidR="009C2BCB">
        <w:t>broken</w:t>
      </w:r>
      <w:r w:rsidR="00595148">
        <w:t xml:space="preserve"> and a temporary barrier erected. </w:t>
      </w:r>
      <w:r w:rsidR="00A601BF">
        <w:t xml:space="preserve">The problem has been reported on Fix My Street and MM has also written to </w:t>
      </w:r>
      <w:r w:rsidR="00A91AB3">
        <w:t>Robin Calver</w:t>
      </w:r>
      <w:r w:rsidR="00692798">
        <w:t xml:space="preserve">, </w:t>
      </w:r>
      <w:r w:rsidR="00D01400">
        <w:t>OCC</w:t>
      </w:r>
      <w:r w:rsidR="00692798">
        <w:t xml:space="preserve"> bridge engineer, to escalate</w:t>
      </w:r>
      <w:r w:rsidR="00754BB8">
        <w:t xml:space="preserve"> the problem. </w:t>
      </w:r>
      <w:r w:rsidR="00D74037">
        <w:t xml:space="preserve">We have previously warned OCC that the guardrail is </w:t>
      </w:r>
      <w:r w:rsidR="000864B7">
        <w:t>unsafe</w:t>
      </w:r>
      <w:r w:rsidR="000412DB">
        <w:t xml:space="preserve"> and that the whole length needs repair/replacing</w:t>
      </w:r>
      <w:r w:rsidR="00A601BF">
        <w:t>.</w:t>
      </w:r>
    </w:p>
    <w:p w14:paraId="0BFE6B15" w14:textId="3022088A" w:rsidR="003D7C8D" w:rsidRDefault="00C82F1F" w:rsidP="003E333B">
      <w:pPr>
        <w:pStyle w:val="ListParagraph"/>
        <w:numPr>
          <w:ilvl w:val="0"/>
          <w:numId w:val="4"/>
        </w:numPr>
      </w:pPr>
      <w:r>
        <w:t xml:space="preserve">In recent strong winds, three </w:t>
      </w:r>
      <w:r w:rsidR="003E333B">
        <w:t xml:space="preserve">dead </w:t>
      </w:r>
      <w:r>
        <w:t xml:space="preserve">trees came down on the footpath </w:t>
      </w:r>
      <w:r w:rsidR="004F3868">
        <w:t>beside St Peters, at the top of Farm Lane</w:t>
      </w:r>
      <w:r w:rsidR="002569BB">
        <w:t>, and are now resting on the roof</w:t>
      </w:r>
      <w:r w:rsidR="000A13D8">
        <w:t xml:space="preserve">. </w:t>
      </w:r>
      <w:r w:rsidR="00CB799C">
        <w:t>SB-M</w:t>
      </w:r>
      <w:r w:rsidR="000A13D8">
        <w:t xml:space="preserve"> reported</w:t>
      </w:r>
      <w:r w:rsidR="00CB799C">
        <w:t xml:space="preserve"> it</w:t>
      </w:r>
      <w:r w:rsidR="000A13D8">
        <w:t xml:space="preserve"> on Fix My Street</w:t>
      </w:r>
      <w:r w:rsidR="00CB799C">
        <w:t xml:space="preserve"> and has </w:t>
      </w:r>
      <w:r w:rsidR="00833121">
        <w:t xml:space="preserve">sent follow-up emails, but nothing has been done. OCC Highways inspected the lane a year ago and agreed that the </w:t>
      </w:r>
      <w:r w:rsidR="003E333B">
        <w:t>trees needed attention.</w:t>
      </w:r>
    </w:p>
    <w:p w14:paraId="45AE67E8" w14:textId="57F10D59" w:rsidR="00CA2A5E" w:rsidRDefault="00CA2A5E" w:rsidP="003E333B">
      <w:pPr>
        <w:pStyle w:val="ListParagraph"/>
        <w:numPr>
          <w:ilvl w:val="0"/>
          <w:numId w:val="4"/>
        </w:numPr>
      </w:pPr>
      <w:r>
        <w:t>TC</w:t>
      </w:r>
      <w:r w:rsidR="000B6E89">
        <w:t xml:space="preserve"> reported that the s</w:t>
      </w:r>
      <w:r w:rsidR="00064CC8">
        <w:t>t</w:t>
      </w:r>
      <w:r w:rsidR="000B6E89">
        <w:t>one retaining wall on Witney Hill is falling into the road</w:t>
      </w:r>
      <w:r w:rsidR="00853ABE">
        <w:t xml:space="preserve">. MM will contact OCC Highways to determine who is responsible </w:t>
      </w:r>
      <w:r w:rsidR="00797ECD">
        <w:t>for its maintenance.</w:t>
      </w:r>
    </w:p>
    <w:p w14:paraId="1D43B8B5" w14:textId="09CCAB45" w:rsidR="00797ECD" w:rsidRDefault="00AF1ADB" w:rsidP="003E333B">
      <w:pPr>
        <w:pStyle w:val="ListParagraph"/>
        <w:numPr>
          <w:ilvl w:val="0"/>
          <w:numId w:val="4"/>
        </w:numPr>
      </w:pPr>
      <w:r>
        <w:t>As we have no village hall</w:t>
      </w:r>
      <w:r w:rsidR="004927DE">
        <w:t xml:space="preserve"> it is always difficult to get many parishioners together for </w:t>
      </w:r>
      <w:r w:rsidR="00317576">
        <w:t xml:space="preserve">the Annual Parish Meeting. CD suggested that </w:t>
      </w:r>
      <w:r w:rsidR="00B303D9">
        <w:t>this year we combine it with the Coronation event on 7</w:t>
      </w:r>
      <w:r w:rsidR="00B303D9" w:rsidRPr="00B303D9">
        <w:rPr>
          <w:vertAlign w:val="superscript"/>
        </w:rPr>
        <w:t>th</w:t>
      </w:r>
      <w:r w:rsidR="00B303D9">
        <w:t xml:space="preserve"> May, holding a </w:t>
      </w:r>
      <w:r w:rsidR="00643CA8">
        <w:t xml:space="preserve">brief meeting before the “main event”. The </w:t>
      </w:r>
      <w:r w:rsidR="00DF7A67">
        <w:t>AGM of the PC would remain on 17</w:t>
      </w:r>
      <w:r w:rsidR="00DF7A67" w:rsidRPr="00DF7A67">
        <w:rPr>
          <w:vertAlign w:val="superscript"/>
        </w:rPr>
        <w:t>th</w:t>
      </w:r>
      <w:r w:rsidR="00DF7A67">
        <w:t xml:space="preserve"> May, as previously advertised.</w:t>
      </w:r>
    </w:p>
    <w:p w14:paraId="44C1CCE8" w14:textId="24631CA6" w:rsidR="002332EC" w:rsidRDefault="002332EC" w:rsidP="003E333B">
      <w:pPr>
        <w:pStyle w:val="ListParagraph"/>
        <w:numPr>
          <w:ilvl w:val="0"/>
          <w:numId w:val="4"/>
        </w:numPr>
      </w:pPr>
      <w:r>
        <w:t xml:space="preserve">We will do a litter pick around the village on </w:t>
      </w:r>
      <w:r w:rsidR="00315B9E">
        <w:t>Sunday 16</w:t>
      </w:r>
      <w:r w:rsidR="00315B9E" w:rsidRPr="00315B9E">
        <w:rPr>
          <w:vertAlign w:val="superscript"/>
        </w:rPr>
        <w:t>th</w:t>
      </w:r>
      <w:r w:rsidR="00315B9E">
        <w:t xml:space="preserve"> April, meeting at the war memorial at 10 am. SD </w:t>
      </w:r>
      <w:r w:rsidR="00FF1269">
        <w:t>has arranged to</w:t>
      </w:r>
      <w:r w:rsidR="00315B9E">
        <w:t xml:space="preserve"> </w:t>
      </w:r>
      <w:r w:rsidR="00595199">
        <w:t>borrow 10 litter grabbers from WODC</w:t>
      </w:r>
      <w:r w:rsidR="00EE4A6E">
        <w:t xml:space="preserve">. SB-M will look into buying 10 wire rings to hold open </w:t>
      </w:r>
      <w:r w:rsidR="00C97A5A">
        <w:t>the rubbish sacks.</w:t>
      </w:r>
    </w:p>
    <w:sectPr w:rsidR="00233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73D2" w14:textId="77777777" w:rsidR="00083494" w:rsidRDefault="00083494" w:rsidP="00CB3FA6">
      <w:pPr>
        <w:spacing w:after="0" w:line="240" w:lineRule="auto"/>
      </w:pPr>
      <w:r>
        <w:separator/>
      </w:r>
    </w:p>
  </w:endnote>
  <w:endnote w:type="continuationSeparator" w:id="0">
    <w:p w14:paraId="79144890" w14:textId="77777777" w:rsidR="00083494" w:rsidRDefault="00083494" w:rsidP="00CB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223F" w14:textId="77777777" w:rsidR="00CB3FA6" w:rsidRDefault="00CB3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02DD" w14:textId="77777777" w:rsidR="00CB3FA6" w:rsidRDefault="00CB3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83D4" w14:textId="77777777" w:rsidR="00CB3FA6" w:rsidRDefault="00CB3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2FE1" w14:textId="77777777" w:rsidR="00083494" w:rsidRDefault="00083494" w:rsidP="00CB3FA6">
      <w:pPr>
        <w:spacing w:after="0" w:line="240" w:lineRule="auto"/>
      </w:pPr>
      <w:r>
        <w:separator/>
      </w:r>
    </w:p>
  </w:footnote>
  <w:footnote w:type="continuationSeparator" w:id="0">
    <w:p w14:paraId="73CFFE3A" w14:textId="77777777" w:rsidR="00083494" w:rsidRDefault="00083494" w:rsidP="00CB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80D2" w14:textId="77777777" w:rsidR="00CB3FA6" w:rsidRDefault="00CB3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49BA" w14:textId="0683AD34" w:rsidR="00CB3FA6" w:rsidRDefault="00CB3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E4AC" w14:textId="77777777" w:rsidR="00CB3FA6" w:rsidRDefault="00CB3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4607"/>
    <w:multiLevelType w:val="hybridMultilevel"/>
    <w:tmpl w:val="988E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3EC5"/>
    <w:multiLevelType w:val="hybridMultilevel"/>
    <w:tmpl w:val="8644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57AC"/>
    <w:multiLevelType w:val="hybridMultilevel"/>
    <w:tmpl w:val="5F465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E781E"/>
    <w:multiLevelType w:val="hybridMultilevel"/>
    <w:tmpl w:val="CD9C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B2762"/>
    <w:multiLevelType w:val="hybridMultilevel"/>
    <w:tmpl w:val="4698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626103">
    <w:abstractNumId w:val="1"/>
  </w:num>
  <w:num w:numId="2" w16cid:durableId="1084304053">
    <w:abstractNumId w:val="0"/>
  </w:num>
  <w:num w:numId="3" w16cid:durableId="706024193">
    <w:abstractNumId w:val="2"/>
  </w:num>
  <w:num w:numId="4" w16cid:durableId="307172709">
    <w:abstractNumId w:val="4"/>
  </w:num>
  <w:num w:numId="5" w16cid:durableId="17323140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ena Derry">
    <w15:presenceInfo w15:providerId="Windows Live" w15:userId="9d23cb32901273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8D"/>
    <w:rsid w:val="00005AB7"/>
    <w:rsid w:val="00020AAC"/>
    <w:rsid w:val="00026F39"/>
    <w:rsid w:val="00034048"/>
    <w:rsid w:val="000412DB"/>
    <w:rsid w:val="00064CC8"/>
    <w:rsid w:val="00083494"/>
    <w:rsid w:val="000864B7"/>
    <w:rsid w:val="00090F61"/>
    <w:rsid w:val="000962A9"/>
    <w:rsid w:val="000A13D8"/>
    <w:rsid w:val="000B6E89"/>
    <w:rsid w:val="000D63F0"/>
    <w:rsid w:val="000D723F"/>
    <w:rsid w:val="000D7FEE"/>
    <w:rsid w:val="000F2EFE"/>
    <w:rsid w:val="00100883"/>
    <w:rsid w:val="00152725"/>
    <w:rsid w:val="00163AE4"/>
    <w:rsid w:val="00184901"/>
    <w:rsid w:val="001A7A0C"/>
    <w:rsid w:val="001D1828"/>
    <w:rsid w:val="001D6576"/>
    <w:rsid w:val="001D67B0"/>
    <w:rsid w:val="00202F7A"/>
    <w:rsid w:val="0020534A"/>
    <w:rsid w:val="00232310"/>
    <w:rsid w:val="00232A85"/>
    <w:rsid w:val="002332EC"/>
    <w:rsid w:val="002358BE"/>
    <w:rsid w:val="00254089"/>
    <w:rsid w:val="002569BB"/>
    <w:rsid w:val="002B3F1E"/>
    <w:rsid w:val="002B3FAC"/>
    <w:rsid w:val="00315B9E"/>
    <w:rsid w:val="0031745B"/>
    <w:rsid w:val="00317576"/>
    <w:rsid w:val="00323793"/>
    <w:rsid w:val="00350413"/>
    <w:rsid w:val="00385EEC"/>
    <w:rsid w:val="003B00B0"/>
    <w:rsid w:val="003B0634"/>
    <w:rsid w:val="003C07A3"/>
    <w:rsid w:val="003D7C8D"/>
    <w:rsid w:val="003E333B"/>
    <w:rsid w:val="003E5153"/>
    <w:rsid w:val="003F5183"/>
    <w:rsid w:val="00420CA8"/>
    <w:rsid w:val="004255D3"/>
    <w:rsid w:val="0044264B"/>
    <w:rsid w:val="00443EBD"/>
    <w:rsid w:val="00456868"/>
    <w:rsid w:val="00475B66"/>
    <w:rsid w:val="00482F81"/>
    <w:rsid w:val="004927DE"/>
    <w:rsid w:val="004A3D86"/>
    <w:rsid w:val="004E7869"/>
    <w:rsid w:val="004F3868"/>
    <w:rsid w:val="0051107F"/>
    <w:rsid w:val="005367CC"/>
    <w:rsid w:val="0054009B"/>
    <w:rsid w:val="005778ED"/>
    <w:rsid w:val="005871E7"/>
    <w:rsid w:val="005938DC"/>
    <w:rsid w:val="00593AC5"/>
    <w:rsid w:val="00595148"/>
    <w:rsid w:val="00595199"/>
    <w:rsid w:val="005B05CA"/>
    <w:rsid w:val="005C1086"/>
    <w:rsid w:val="005D1B3F"/>
    <w:rsid w:val="005D3A54"/>
    <w:rsid w:val="005D466A"/>
    <w:rsid w:val="005F4E26"/>
    <w:rsid w:val="00610F94"/>
    <w:rsid w:val="00617570"/>
    <w:rsid w:val="00626739"/>
    <w:rsid w:val="00626C71"/>
    <w:rsid w:val="00636C01"/>
    <w:rsid w:val="00643CA8"/>
    <w:rsid w:val="00645839"/>
    <w:rsid w:val="00692798"/>
    <w:rsid w:val="006D0733"/>
    <w:rsid w:val="006E20A3"/>
    <w:rsid w:val="006E78D0"/>
    <w:rsid w:val="00707D08"/>
    <w:rsid w:val="00724C1C"/>
    <w:rsid w:val="00754150"/>
    <w:rsid w:val="00754BB8"/>
    <w:rsid w:val="0076361B"/>
    <w:rsid w:val="0079079C"/>
    <w:rsid w:val="00797ECD"/>
    <w:rsid w:val="007A3282"/>
    <w:rsid w:val="007A40C3"/>
    <w:rsid w:val="007E1DD2"/>
    <w:rsid w:val="00800224"/>
    <w:rsid w:val="0080229E"/>
    <w:rsid w:val="00825EDC"/>
    <w:rsid w:val="00833121"/>
    <w:rsid w:val="00833815"/>
    <w:rsid w:val="00853ABE"/>
    <w:rsid w:val="008729DD"/>
    <w:rsid w:val="00893DF4"/>
    <w:rsid w:val="008A3CC2"/>
    <w:rsid w:val="008A786A"/>
    <w:rsid w:val="008E7258"/>
    <w:rsid w:val="009067DC"/>
    <w:rsid w:val="0093687B"/>
    <w:rsid w:val="00992D24"/>
    <w:rsid w:val="009A3453"/>
    <w:rsid w:val="009A7320"/>
    <w:rsid w:val="009C2BCB"/>
    <w:rsid w:val="009C7648"/>
    <w:rsid w:val="009D469E"/>
    <w:rsid w:val="009D4AE1"/>
    <w:rsid w:val="009E3653"/>
    <w:rsid w:val="009F12A9"/>
    <w:rsid w:val="00A061AC"/>
    <w:rsid w:val="00A115CA"/>
    <w:rsid w:val="00A15E64"/>
    <w:rsid w:val="00A601BF"/>
    <w:rsid w:val="00A91AB3"/>
    <w:rsid w:val="00AB6245"/>
    <w:rsid w:val="00AF1ADB"/>
    <w:rsid w:val="00B030BF"/>
    <w:rsid w:val="00B22F05"/>
    <w:rsid w:val="00B303D9"/>
    <w:rsid w:val="00B46E90"/>
    <w:rsid w:val="00B51623"/>
    <w:rsid w:val="00B53F76"/>
    <w:rsid w:val="00B556A4"/>
    <w:rsid w:val="00B72211"/>
    <w:rsid w:val="00B77F7D"/>
    <w:rsid w:val="00B82901"/>
    <w:rsid w:val="00B84EDF"/>
    <w:rsid w:val="00BA692A"/>
    <w:rsid w:val="00C15385"/>
    <w:rsid w:val="00C237C7"/>
    <w:rsid w:val="00C34232"/>
    <w:rsid w:val="00C458D8"/>
    <w:rsid w:val="00C467B5"/>
    <w:rsid w:val="00C531E9"/>
    <w:rsid w:val="00C76584"/>
    <w:rsid w:val="00C765D7"/>
    <w:rsid w:val="00C82F1F"/>
    <w:rsid w:val="00C97A5A"/>
    <w:rsid w:val="00CA2A5E"/>
    <w:rsid w:val="00CA40BC"/>
    <w:rsid w:val="00CB3FA6"/>
    <w:rsid w:val="00CB799C"/>
    <w:rsid w:val="00CD0C18"/>
    <w:rsid w:val="00CE1D57"/>
    <w:rsid w:val="00CE7218"/>
    <w:rsid w:val="00D01400"/>
    <w:rsid w:val="00D22324"/>
    <w:rsid w:val="00D2404F"/>
    <w:rsid w:val="00D2641A"/>
    <w:rsid w:val="00D33F40"/>
    <w:rsid w:val="00D74037"/>
    <w:rsid w:val="00D960B1"/>
    <w:rsid w:val="00DA6536"/>
    <w:rsid w:val="00DB2199"/>
    <w:rsid w:val="00DB546B"/>
    <w:rsid w:val="00DC1517"/>
    <w:rsid w:val="00DE23FA"/>
    <w:rsid w:val="00DF7A67"/>
    <w:rsid w:val="00E0603D"/>
    <w:rsid w:val="00E07A01"/>
    <w:rsid w:val="00E14005"/>
    <w:rsid w:val="00E22A56"/>
    <w:rsid w:val="00E2384E"/>
    <w:rsid w:val="00E27901"/>
    <w:rsid w:val="00E5115D"/>
    <w:rsid w:val="00E6559B"/>
    <w:rsid w:val="00E67F39"/>
    <w:rsid w:val="00E81E0E"/>
    <w:rsid w:val="00E839BC"/>
    <w:rsid w:val="00E83E11"/>
    <w:rsid w:val="00E978EF"/>
    <w:rsid w:val="00EA2CBA"/>
    <w:rsid w:val="00EB58E3"/>
    <w:rsid w:val="00EC20EE"/>
    <w:rsid w:val="00EC66B2"/>
    <w:rsid w:val="00EE4A6E"/>
    <w:rsid w:val="00EF564D"/>
    <w:rsid w:val="00F305CD"/>
    <w:rsid w:val="00F43152"/>
    <w:rsid w:val="00F44BFF"/>
    <w:rsid w:val="00F61E22"/>
    <w:rsid w:val="00F64272"/>
    <w:rsid w:val="00F65102"/>
    <w:rsid w:val="00F85F13"/>
    <w:rsid w:val="00F861ED"/>
    <w:rsid w:val="00FB562E"/>
    <w:rsid w:val="00FC1984"/>
    <w:rsid w:val="00FD7058"/>
    <w:rsid w:val="00FD7EF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ED7BC"/>
  <w15:chartTrackingRefBased/>
  <w15:docId w15:val="{B434F075-25BC-4FD0-BBA8-B3B3832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8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8D"/>
    <w:pPr>
      <w:ind w:left="720"/>
      <w:contextualSpacing/>
    </w:pPr>
  </w:style>
  <w:style w:type="paragraph" w:styleId="Revision">
    <w:name w:val="Revision"/>
    <w:hidden/>
    <w:uiPriority w:val="99"/>
    <w:semiHidden/>
    <w:rsid w:val="00CD0C18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43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E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A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B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A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192</cp:revision>
  <dcterms:created xsi:type="dcterms:W3CDTF">2023-03-23T19:50:00Z</dcterms:created>
  <dcterms:modified xsi:type="dcterms:W3CDTF">2023-08-02T10:47:00Z</dcterms:modified>
</cp:coreProperties>
</file>